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A2" w:rsidRPr="00CD6525" w:rsidRDefault="0059413A" w:rsidP="00E1051E"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092B6630" wp14:editId="60FBF0F7">
            <wp:simplePos x="0" y="0"/>
            <wp:positionH relativeFrom="margin">
              <wp:posOffset>139700</wp:posOffset>
            </wp:positionH>
            <wp:positionV relativeFrom="page">
              <wp:posOffset>509270</wp:posOffset>
            </wp:positionV>
            <wp:extent cx="3629025" cy="95250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529"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896" behindDoc="0" locked="0" layoutInCell="1" allowOverlap="1" wp14:anchorId="663B221B" wp14:editId="0598523C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t_logo_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A2">
        <w:t xml:space="preserve">Da </w:t>
      </w:r>
      <w:r w:rsidR="00CD6525">
        <w:t>inviare</w:t>
      </w:r>
      <w:r w:rsidR="00F71AA2">
        <w:t xml:space="preserve"> compilato e firmato </w:t>
      </w:r>
      <w:r w:rsidR="00CD6525">
        <w:t xml:space="preserve">all’Ufficio d’interesse </w:t>
      </w:r>
      <w:r w:rsidR="00F71AA2">
        <w:t xml:space="preserve">entro </w:t>
      </w:r>
      <w:r w:rsidR="00716B73" w:rsidRPr="00354B90">
        <w:rPr>
          <w:b/>
          <w:sz w:val="28"/>
          <w:szCs w:val="28"/>
          <w:highlight w:val="yellow"/>
        </w:rPr>
        <w:t xml:space="preserve"> </w:t>
      </w:r>
      <w:r w:rsidR="002F6DE1">
        <w:rPr>
          <w:b/>
          <w:sz w:val="28"/>
          <w:szCs w:val="28"/>
          <w:highlight w:val="yellow"/>
        </w:rPr>
        <w:t xml:space="preserve">sabato </w:t>
      </w:r>
      <w:r w:rsidR="002F6DE1" w:rsidRPr="00354B90">
        <w:rPr>
          <w:b/>
          <w:sz w:val="28"/>
          <w:szCs w:val="28"/>
          <w:highlight w:val="yellow"/>
        </w:rPr>
        <w:t xml:space="preserve"> </w:t>
      </w:r>
      <w:r w:rsidR="002F6DE1">
        <w:rPr>
          <w:b/>
          <w:sz w:val="28"/>
          <w:szCs w:val="28"/>
          <w:highlight w:val="yellow"/>
        </w:rPr>
        <w:t>5</w:t>
      </w:r>
      <w:r w:rsidR="002F6DE1" w:rsidRPr="00354B90">
        <w:rPr>
          <w:b/>
          <w:sz w:val="28"/>
          <w:szCs w:val="28"/>
          <w:highlight w:val="yellow"/>
        </w:rPr>
        <w:t xml:space="preserve"> </w:t>
      </w:r>
      <w:r w:rsidR="00E1051E" w:rsidRPr="00354B90">
        <w:rPr>
          <w:b/>
          <w:sz w:val="28"/>
          <w:szCs w:val="28"/>
          <w:highlight w:val="yellow"/>
        </w:rPr>
        <w:t xml:space="preserve">ottobre 2019 </w:t>
      </w:r>
    </w:p>
    <w:p w:rsidR="00832353" w:rsidRPr="00885529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PER </w:t>
      </w:r>
      <w:r w:rsidR="00716B73">
        <w:rPr>
          <w:b/>
          <w:sz w:val="26"/>
          <w:szCs w:val="26"/>
        </w:rPr>
        <w:t xml:space="preserve"> PCTO</w:t>
      </w:r>
      <w:ins w:id="0" w:author="Administrator" w:date="2019-08-29T14:31:00Z">
        <w:r w:rsidR="00812C32">
          <w:rPr>
            <w:b/>
            <w:sz w:val="26"/>
            <w:szCs w:val="26"/>
          </w:rPr>
          <w:t xml:space="preserve"> </w:t>
        </w:r>
      </w:ins>
      <w:ins w:id="1" w:author="Administrator" w:date="2019-08-29T14:32:00Z">
        <w:r w:rsidR="00425DF9">
          <w:rPr>
            <w:b/>
            <w:sz w:val="26"/>
            <w:szCs w:val="26"/>
          </w:rPr>
          <w:t xml:space="preserve">                                                                          </w:t>
        </w:r>
      </w:ins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:rsidR="00F71AA2" w:rsidRDefault="00F71AA2" w:rsidP="00F71AA2">
      <w:pPr>
        <w:spacing w:after="0" w:line="240" w:lineRule="auto"/>
      </w:pPr>
    </w:p>
    <w:p w:rsidR="00F71AA2" w:rsidRDefault="00F71AA2" w:rsidP="00D211BB">
      <w:pPr>
        <w:spacing w:after="0" w:line="240" w:lineRule="auto"/>
        <w:jc w:val="center"/>
      </w:pPr>
    </w:p>
    <w:p w:rsidR="00D211BB" w:rsidRDefault="00F71AA2" w:rsidP="00F82CC0">
      <w:pPr>
        <w:spacing w:after="0" w:line="240" w:lineRule="auto"/>
        <w:ind w:left="4820" w:hanging="284"/>
      </w:pPr>
      <w:r>
        <w:t xml:space="preserve">□   Teatro </w:t>
      </w:r>
      <w:proofErr w:type="spellStart"/>
      <w:r w:rsidR="00F82CC0">
        <w:t>Storchi</w:t>
      </w:r>
      <w:proofErr w:type="spellEnd"/>
      <w:r w:rsidR="00F82CC0">
        <w:t>, Teatro delle Passioni di Modena</w:t>
      </w:r>
      <w:r>
        <w:t xml:space="preserve"> e</w:t>
      </w:r>
      <w:r w:rsidR="004F099F">
        <w:t xml:space="preserve"> </w:t>
      </w:r>
      <w:r w:rsidR="00F82CC0">
        <w:br/>
      </w:r>
      <w:r>
        <w:t>Te</w:t>
      </w:r>
      <w:r w:rsidR="00F82CC0">
        <w:t>atro Ermanno Fabbri di Vignola</w:t>
      </w:r>
      <w:r w:rsidR="00F82CC0">
        <w:br/>
      </w:r>
      <w:r>
        <w:t>Ufficio Teatro Ragazzi e Giovani</w:t>
      </w:r>
      <w:r w:rsidR="00F82CC0">
        <w:br/>
      </w:r>
      <w:hyperlink r:id="rId11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:rsidR="00F71AA2" w:rsidRDefault="00F71AA2" w:rsidP="00D211BB">
      <w:pPr>
        <w:spacing w:after="0" w:line="240" w:lineRule="auto"/>
        <w:jc w:val="center"/>
      </w:pPr>
    </w:p>
    <w:p w:rsidR="00F71AA2" w:rsidRDefault="00F71AA2" w:rsidP="00F82CC0">
      <w:pPr>
        <w:spacing w:after="0" w:line="240" w:lineRule="auto"/>
        <w:ind w:left="4820" w:hanging="425"/>
      </w:pPr>
      <w:r>
        <w:t xml:space="preserve">    □  Teatro Arena del Sole </w:t>
      </w:r>
      <w:r w:rsidR="00F82CC0">
        <w:t>e Teatro delle Moline di Bologna</w:t>
      </w:r>
      <w:r w:rsidR="00F82CC0">
        <w:br/>
        <w:t>Ufficio Scuola</w:t>
      </w:r>
      <w:r w:rsidR="00F82CC0">
        <w:br/>
      </w:r>
      <w:hyperlink r:id="rId12" w:history="1">
        <w:r w:rsidRPr="00FE1856">
          <w:rPr>
            <w:rStyle w:val="Collegamentoipertestuale"/>
          </w:rPr>
          <w:t>e.dogliotti@arenadelsole.it</w:t>
        </w:r>
      </w:hyperlink>
    </w:p>
    <w:p w:rsidR="00F71AA2" w:rsidRDefault="00F71AA2" w:rsidP="00F71AA2">
      <w:pPr>
        <w:spacing w:after="0" w:line="240" w:lineRule="auto"/>
        <w:ind w:left="4320"/>
      </w:pPr>
    </w:p>
    <w:p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>Ufficio Teatro  Ragazzi</w:t>
      </w:r>
      <w:r>
        <w:br/>
      </w:r>
      <w:hyperlink r:id="rId13" w:history="1">
        <w:r w:rsidR="00CD6525" w:rsidRPr="00FE1856">
          <w:rPr>
            <w:rStyle w:val="Collegamentoipertestuale"/>
          </w:rPr>
          <w:t>salbertini@teatrobonci.it</w:t>
        </w:r>
      </w:hyperlink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ins w:id="2" w:author="Administrator" w:date="2019-09-03T16:38:00Z">
              <w:r w:rsidR="00A52F5E">
                <w:rPr>
                  <w:b/>
                </w:rPr>
                <w:t xml:space="preserve"> </w:t>
              </w:r>
            </w:ins>
            <w:bookmarkStart w:id="3" w:name="_GoBack"/>
            <w:bookmarkEnd w:id="3"/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Pr="00BD7283" w:rsidRDefault="006F1E85">
      <w:pPr>
        <w:spacing w:after="0" w:line="240" w:lineRule="auto"/>
        <w:ind w:left="283" w:hanging="283"/>
        <w:jc w:val="both"/>
      </w:pPr>
      <w:r w:rsidRPr="00E11ABE">
        <w:rPr>
          <w:b/>
        </w:rPr>
        <w:lastRenderedPageBreak/>
        <w:t>2.</w:t>
      </w:r>
      <w:r>
        <w:rPr>
          <w:b/>
          <w:i/>
        </w:rPr>
        <w:t xml:space="preserve"> </w:t>
      </w:r>
      <w:r w:rsidR="00621BD4" w:rsidRPr="00621BD4">
        <w:rPr>
          <w:b/>
        </w:rPr>
        <w:t xml:space="preserve">MANIFESTAZIONE DI INTERESSE PER </w:t>
      </w:r>
      <w:r w:rsidRPr="00621BD4">
        <w:rPr>
          <w:b/>
          <w:u w:val="single"/>
        </w:rPr>
        <w:t xml:space="preserve">PERCORSI </w:t>
      </w:r>
      <w:r w:rsidR="00621BD4" w:rsidRPr="00621BD4">
        <w:rPr>
          <w:b/>
          <w:u w:val="single"/>
        </w:rPr>
        <w:t>INDIVIDUALI</w:t>
      </w:r>
      <w:r w:rsidR="00621BD4">
        <w:rPr>
          <w:b/>
        </w:rPr>
        <w:t xml:space="preserve"> </w:t>
      </w:r>
      <w:r w:rsidR="00621BD4" w:rsidRPr="00621BD4">
        <w:rPr>
          <w:b/>
        </w:rPr>
        <w:t xml:space="preserve">REALIZZATI PRESSO I TEATRI GESTITI DA EMILIA ROMAGNA TEATRO FONDAZIONE, </w:t>
      </w:r>
      <w:r w:rsidRPr="00621BD4">
        <w:rPr>
          <w:b/>
        </w:rPr>
        <w:t xml:space="preserve">CON RIFERIMENTO ALL'ALLEGATO </w:t>
      </w:r>
      <w:r w:rsidR="00621BD4" w:rsidRPr="00621BD4">
        <w:rPr>
          <w:b/>
        </w:rPr>
        <w:t>1 AL PROTOCOLLO D’INTESA SIGLATO TRA UFFICIO SCOLASTICO REGIONALE PER L’EMILIA ROMAGNA ED EMILIA ROMAGNA TEATRO FONDAZIONE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</w:t>
      </w:r>
      <w:r w:rsidR="00621BD4">
        <w:rPr>
          <w:i/>
          <w:iCs/>
        </w:rPr>
        <w:t>una</w:t>
      </w:r>
      <w:r w:rsidRPr="00BD7283">
        <w:rPr>
          <w:i/>
          <w:iCs/>
        </w:rPr>
        <w:t xml:space="preserve"> riga per</w:t>
      </w:r>
      <w:r w:rsidR="00621BD4">
        <w:rPr>
          <w:i/>
          <w:iCs/>
        </w:rPr>
        <w:t xml:space="preserve"> ogni singolo percorso per cui si manifesta interesse</w:t>
      </w:r>
      <w:r w:rsidR="000B7EA4">
        <w:rPr>
          <w:i/>
          <w:iCs/>
        </w:rPr>
        <w:t xml:space="preserve"> e facendo riferimento all’allegato 1</w:t>
      </w:r>
      <w:r w:rsidR="00621BD4">
        <w:rPr>
          <w:i/>
          <w:iCs/>
        </w:rPr>
        <w:t xml:space="preserve">. </w:t>
      </w:r>
      <w:r w:rsidRPr="00BD7283">
        <w:rPr>
          <w:i/>
          <w:iCs/>
        </w:rPr>
        <w:t xml:space="preserve"> </w:t>
      </w:r>
    </w:p>
    <w:tbl>
      <w:tblPr>
        <w:tblStyle w:val="Grigliatabella"/>
        <w:tblW w:w="1059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417"/>
        <w:gridCol w:w="1417"/>
        <w:gridCol w:w="1560"/>
        <w:gridCol w:w="1133"/>
      </w:tblGrid>
      <w:tr w:rsidR="00CD6525" w:rsidTr="00E546E2">
        <w:tc>
          <w:tcPr>
            <w:tcW w:w="2376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(esempio: </w:t>
            </w:r>
            <w:r>
              <w:rPr>
                <w:i/>
                <w:iCs/>
              </w:rPr>
              <w:t>Arena del Sole, Teatro delle Moline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560" w:type="dxa"/>
          </w:tcPr>
          <w:p w:rsidR="00CD6525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:rsidR="00CD6525" w:rsidRDefault="00CD6525" w:rsidP="000B7EA4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Cs/>
                <w:i/>
              </w:rPr>
              <w:t>(esempio: Bologna)</w:t>
            </w:r>
          </w:p>
        </w:tc>
        <w:tc>
          <w:tcPr>
            <w:tcW w:w="1134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t>(</w:t>
            </w:r>
            <w:r w:rsidRPr="00BD7283">
              <w:rPr>
                <w:i/>
                <w:iCs/>
              </w:rPr>
              <w:t>esempio</w:t>
            </w:r>
            <w:r>
              <w:rPr>
                <w:i/>
                <w:iCs/>
              </w:rPr>
              <w:t>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IV, 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417" w:type="dxa"/>
          </w:tcPr>
          <w:p w:rsidR="00CD6525" w:rsidRDefault="00CD6525" w:rsidP="00E57028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Indirizzo di studi </w:t>
            </w:r>
          </w:p>
        </w:tc>
        <w:tc>
          <w:tcPr>
            <w:tcW w:w="1417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Pr="00BD7283" w:rsidRDefault="00CD6525" w:rsidP="00615E19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:rsidR="00CD6525" w:rsidRDefault="00CD6525" w:rsidP="00615E19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ottobre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133" w:type="dxa"/>
          </w:tcPr>
          <w:p w:rsidR="00CD6525" w:rsidRPr="00BD7283" w:rsidRDefault="00CD6525" w:rsidP="00E11ABE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studenti da candidare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</w:t>
            </w:r>
            <w:r w:rsidRPr="00BD7283">
              <w:rPr>
                <w:i/>
                <w:iCs/>
              </w:rPr>
              <w:t>)</w:t>
            </w: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3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0B7EA4" w:rsidRDefault="000B7EA4">
      <w:pPr>
        <w:spacing w:after="0" w:line="240" w:lineRule="auto"/>
        <w:jc w:val="both"/>
        <w:rPr>
          <w:i/>
          <w:iCs/>
        </w:rPr>
      </w:pPr>
    </w:p>
    <w:p w:rsidR="00931828" w:rsidRDefault="007369EE" w:rsidP="00931828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0"/>
      </w:pPr>
      <w:r>
        <w:t>EVENTUALI NOTE</w:t>
      </w:r>
      <w:r w:rsidR="00E11ABE">
        <w:t>:</w:t>
      </w:r>
    </w:p>
    <w:p w:rsidR="00931828" w:rsidRDefault="00931828" w:rsidP="00931828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0"/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E11ABE" w:rsidRPr="00BD7283" w:rsidRDefault="00E11ABE" w:rsidP="00E11AB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E11ABE">
        <w:rPr>
          <w:b/>
        </w:rPr>
        <w:t xml:space="preserve">MANIFESTAZIONE DI INTERESSE PER </w:t>
      </w:r>
      <w:r w:rsidRPr="00E11ABE">
        <w:rPr>
          <w:b/>
          <w:u w:val="single"/>
        </w:rPr>
        <w:t xml:space="preserve">PERCORSI </w:t>
      </w:r>
      <w:r>
        <w:rPr>
          <w:b/>
          <w:u w:val="single"/>
        </w:rPr>
        <w:t>PER CLASSI</w:t>
      </w:r>
      <w:r w:rsidRPr="00E11ABE">
        <w:rPr>
          <w:b/>
        </w:rPr>
        <w:t xml:space="preserve"> REALIZZATI PRESSO I TEATRI GESTITI DA EMILIA ROMAGNA TEATRO FONDAZIONE, CON RIFERIMENTO ALL'ALLEGATO 1 AL PROTOCOLLO D’INTESA SIGLATO TRA UFFICIO SCOLASTICO REGIONALE PER L’EMILIA ROMAGNA ED EMILIA ROMAGNA TEATRO FONDAZIONE</w:t>
      </w:r>
    </w:p>
    <w:p w:rsidR="00E11ABE" w:rsidRPr="00BD7283" w:rsidRDefault="00E11ABE" w:rsidP="00E11ABE">
      <w:pPr>
        <w:spacing w:after="0" w:line="240" w:lineRule="auto"/>
        <w:jc w:val="both"/>
        <w:rPr>
          <w:b/>
          <w:i/>
        </w:rPr>
      </w:pPr>
    </w:p>
    <w:p w:rsidR="00E11ABE" w:rsidRDefault="00E11ABE" w:rsidP="00E11ABE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il prospetto sottostante, utilizzando </w:t>
      </w:r>
      <w:r>
        <w:rPr>
          <w:i/>
          <w:iCs/>
        </w:rPr>
        <w:t>una</w:t>
      </w:r>
      <w:r w:rsidRPr="00BD7283">
        <w:rPr>
          <w:i/>
          <w:iCs/>
        </w:rPr>
        <w:t xml:space="preserve"> riga per</w:t>
      </w:r>
      <w:r>
        <w:rPr>
          <w:i/>
          <w:iCs/>
        </w:rPr>
        <w:t xml:space="preserve"> ogni singolo percorso per cui si manifesta interesse e facendo riferimento all’allegato 1. </w:t>
      </w:r>
      <w:r w:rsidRPr="00BD7283">
        <w:rPr>
          <w:i/>
          <w:iCs/>
        </w:rPr>
        <w:t xml:space="preserve"> 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1446"/>
        <w:gridCol w:w="2098"/>
        <w:gridCol w:w="850"/>
        <w:gridCol w:w="1134"/>
        <w:gridCol w:w="1560"/>
        <w:gridCol w:w="992"/>
      </w:tblGrid>
      <w:tr w:rsidR="00CD6525" w:rsidTr="00E546E2">
        <w:tc>
          <w:tcPr>
            <w:tcW w:w="2518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(esempio: </w:t>
            </w:r>
            <w:r>
              <w:rPr>
                <w:i/>
                <w:iCs/>
              </w:rPr>
              <w:t>Arena del Sole, Teatro delle Moline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446" w:type="dxa"/>
          </w:tcPr>
          <w:p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Cs/>
                <w:i/>
              </w:rPr>
              <w:t>(esempio: Bologna)</w:t>
            </w:r>
          </w:p>
        </w:tc>
        <w:tc>
          <w:tcPr>
            <w:tcW w:w="2098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</w:pPr>
            <w:r>
              <w:rPr>
                <w:b/>
                <w:bCs/>
              </w:rPr>
              <w:t>Percorso Formativo/progetto</w:t>
            </w:r>
            <w:r w:rsidRPr="00BD7283">
              <w:t xml:space="preserve"> </w:t>
            </w:r>
          </w:p>
          <w:p w:rsidR="00CD6525" w:rsidRDefault="00CD6525" w:rsidP="00E11ABE">
            <w:pPr>
              <w:spacing w:after="0" w:line="240" w:lineRule="auto"/>
              <w:rPr>
                <w:i/>
                <w:iCs/>
              </w:rPr>
            </w:pPr>
            <w:r w:rsidRPr="00BD7283">
              <w:t>(</w:t>
            </w:r>
            <w:r w:rsidRPr="00BD7283">
              <w:rPr>
                <w:i/>
                <w:iCs/>
              </w:rPr>
              <w:t>esempio</w:t>
            </w:r>
            <w:r>
              <w:rPr>
                <w:i/>
                <w:iCs/>
              </w:rPr>
              <w:t>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Produzione teatrale e distribuzione internazionale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850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ottobre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560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Classe e indirizzo di studi 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III, IV,V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992" w:type="dxa"/>
          </w:tcPr>
          <w:p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di alunni</w:t>
            </w: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E546E2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209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E11ABE" w:rsidRDefault="00E11ABE" w:rsidP="00E11ABE">
      <w:pPr>
        <w:pStyle w:val="Corpotesto1"/>
      </w:pPr>
    </w:p>
    <w:p w:rsidR="00F82CC0" w:rsidRDefault="00E11ABE" w:rsidP="0004285C">
      <w:pPr>
        <w:pStyle w:val="Corpotest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70"/>
      </w:pPr>
      <w:r>
        <w:t>EVENTUALI NOTE:</w:t>
      </w:r>
    </w:p>
    <w:p w:rsidR="0004285C" w:rsidRDefault="0004285C" w:rsidP="0004285C">
      <w:pPr>
        <w:pStyle w:val="Corpotest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370"/>
      </w:pPr>
    </w:p>
    <w:p w:rsidR="00C34B7D" w:rsidRPr="00E11ABE" w:rsidRDefault="00BA4136">
      <w:pPr>
        <w:spacing w:after="0" w:line="240" w:lineRule="auto"/>
        <w:ind w:left="283" w:hanging="283"/>
        <w:jc w:val="both"/>
      </w:pPr>
      <w:r>
        <w:rPr>
          <w:b/>
        </w:rPr>
        <w:lastRenderedPageBreak/>
        <w:t>4</w:t>
      </w:r>
      <w:r w:rsidR="006F1E85" w:rsidRPr="00E11ABE">
        <w:rPr>
          <w:b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:rsidR="003A5405" w:rsidRPr="00BD7283" w:rsidRDefault="00BA4136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percorsi per le competenze trasversali e per l’orientamento, già 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BC7320">
      <w:pPr>
        <w:spacing w:after="0" w:line="240" w:lineRule="auto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Pr="00BD7283" w:rsidRDefault="00BA4136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2827A2" w:rsidRPr="008E2014" w:rsidRDefault="00BA4136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Criteri e modalità di individuazione degli studenti e/o classi interessati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lastRenderedPageBreak/>
        <w:t>__________________________________________________________________________________</w:t>
      </w: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t xml:space="preserve">Il sottoscritto Dirigente Scolastico si impegna, qualora l’Istituzione Scolastica fosse individuata quale soggetto attuatore delle attività con </w:t>
      </w:r>
      <w:r w:rsidR="009D671D" w:rsidRPr="008E2014">
        <w:rPr>
          <w:rFonts w:asciiTheme="minorHAnsi" w:eastAsiaTheme="minorHAnsi" w:hAnsiTheme="minorHAnsi"/>
          <w:b/>
        </w:rPr>
        <w:t>Emilia Romagna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r w:rsidR="009D671D" w:rsidRPr="00E57028">
        <w:rPr>
          <w:rFonts w:asciiTheme="minorHAnsi" w:eastAsiaTheme="minorHAnsi" w:hAnsiTheme="minorHAnsi"/>
        </w:rPr>
        <w:t xml:space="preserve">Emilia Romagna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r w:rsidR="009D671D" w:rsidRPr="008E2014">
        <w:rPr>
          <w:rFonts w:asciiTheme="minorHAnsi" w:eastAsiaTheme="minorHAnsi" w:hAnsiTheme="minorHAnsi"/>
        </w:rPr>
        <w:t>Emilia Romagna Teatro Fondazione</w:t>
      </w:r>
      <w:r w:rsidRPr="008E2014">
        <w:rPr>
          <w:rFonts w:asciiTheme="minorHAnsi" w:eastAsiaTheme="minorHAnsi" w:hAnsiTheme="minorHAnsi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:rsidR="00762C9A" w:rsidRPr="008E2014" w:rsidRDefault="00762C9A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 xml:space="preserve">lo svolgimento dei percorsi di </w:t>
      </w:r>
      <w:r w:rsidR="00716B73">
        <w:t xml:space="preserve">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</w:t>
      </w:r>
      <w:proofErr w:type="spellStart"/>
      <w:r w:rsidRPr="008E2014">
        <w:t>Lgs</w:t>
      </w:r>
      <w:proofErr w:type="spellEnd"/>
      <w:r w:rsidRPr="008E2014">
        <w:t xml:space="preserve">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>durata minima pari a 8 ore (4 ore di formazione generale e 4 ore di formazione rischio specifico basso)</w:t>
      </w:r>
      <w:r w:rsidRPr="008E2014">
        <w:t xml:space="preserve">, ai sensi degli articoli 36 (informazione) e 37 (Formazione) del </w:t>
      </w:r>
      <w:proofErr w:type="spellStart"/>
      <w:r w:rsidRPr="008E2014">
        <w:t>D.Lgs</w:t>
      </w:r>
      <w:proofErr w:type="spellEnd"/>
      <w:r w:rsidRPr="008E2014">
        <w:t xml:space="preserve"> 81/08, in conformità con le disposizioni dell’Accordo Stato-Regioni 21/12/2011 per l’adempimento degli obblighi formativi </w:t>
      </w:r>
      <w:proofErr w:type="spellStart"/>
      <w:r w:rsidRPr="008E2014">
        <w:t>prevenzionali</w:t>
      </w:r>
      <w:proofErr w:type="spellEnd"/>
      <w:r w:rsidRPr="008E2014">
        <w:t xml:space="preserve"> del lavoratore soggetto a Rischio Basso, fornendo certificazione adeguata.</w:t>
      </w:r>
    </w:p>
    <w:p w:rsidR="00D61714" w:rsidRPr="008E2014" w:rsidRDefault="00D61714" w:rsidP="00762C9A">
      <w:pPr>
        <w:pStyle w:val="Corpotesto1"/>
        <w:spacing w:after="0" w:line="240" w:lineRule="auto"/>
        <w:jc w:val="center"/>
      </w:pPr>
    </w:p>
    <w:p w:rsidR="00D61714" w:rsidRDefault="00D61714" w:rsidP="00762C9A">
      <w:pPr>
        <w:pStyle w:val="Corpotesto1"/>
        <w:spacing w:after="0" w:line="240" w:lineRule="auto"/>
        <w:jc w:val="center"/>
      </w:pPr>
      <w:r w:rsidRPr="008E2014">
        <w:t>[sì]     [no]</w:t>
      </w:r>
    </w:p>
    <w:p w:rsidR="00D61714" w:rsidRDefault="00D61714" w:rsidP="00D61714">
      <w:pPr>
        <w:pStyle w:val="Corpotesto1"/>
        <w:spacing w:after="0"/>
        <w:jc w:val="center"/>
      </w:pPr>
    </w:p>
    <w:p w:rsidR="00D61714" w:rsidRDefault="00D61714" w:rsidP="00D61714">
      <w:pPr>
        <w:pStyle w:val="Corpotesto1"/>
        <w:spacing w:after="0"/>
      </w:pPr>
    </w:p>
    <w:p w:rsidR="00D61714" w:rsidRPr="00D61714" w:rsidRDefault="00D61714" w:rsidP="00D61714">
      <w:pPr>
        <w:rPr>
          <w:rFonts w:asciiTheme="minorHAnsi" w:eastAsiaTheme="minorHAnsi" w:hAnsiTheme="minorHAnsi"/>
          <w:b/>
        </w:rPr>
      </w:pPr>
    </w:p>
    <w:p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Default="00492A31" w:rsidP="004F099F">
      <w:pPr>
        <w:spacing w:after="0" w:line="240" w:lineRule="auto"/>
        <w:jc w:val="both"/>
      </w:pPr>
    </w:p>
    <w:p w:rsidR="00C34B7D" w:rsidRDefault="006F1E85">
      <w:pPr>
        <w:rPr>
          <w:b/>
        </w:rPr>
      </w:pPr>
      <w:r>
        <w:rPr>
          <w:b/>
        </w:rPr>
        <w:t>Luogo e data</w:t>
      </w:r>
    </w:p>
    <w:p w:rsidR="008C3438" w:rsidRDefault="008C3438"/>
    <w:p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:rsidR="008C3438" w:rsidRDefault="008C3438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  <w:rPr>
          <w:b/>
        </w:rPr>
      </w:pPr>
    </w:p>
    <w:p w:rsidR="008C3438" w:rsidRDefault="008C3438" w:rsidP="008C3438">
      <w:pPr>
        <w:spacing w:after="0" w:line="240" w:lineRule="auto"/>
        <w:rPr>
          <w:b/>
        </w:rPr>
      </w:pPr>
    </w:p>
    <w:p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:rsidR="00762C9A" w:rsidRDefault="00762C9A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</w:pPr>
    </w:p>
    <w:p w:rsidR="00C34B7D" w:rsidRDefault="006F1E85" w:rsidP="008C3438">
      <w:r>
        <w:t>___________________</w:t>
      </w:r>
      <w:r w:rsidR="008C3438">
        <w:t>___________________</w:t>
      </w:r>
    </w:p>
    <w:sectPr w:rsidR="00C34B7D" w:rsidSect="001554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EE" w:rsidRDefault="000758EE">
      <w:pPr>
        <w:spacing w:after="0" w:line="240" w:lineRule="auto"/>
      </w:pPr>
      <w:r>
        <w:separator/>
      </w:r>
    </w:p>
  </w:endnote>
  <w:endnote w:type="continuationSeparator" w:id="0">
    <w:p w:rsidR="000758EE" w:rsidRDefault="0007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EE2FF4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EE2FF4">
      <w:rPr>
        <w:noProof/>
      </w:rPr>
      <w:t>4</w:t>
    </w:r>
    <w:r>
      <w:fldChar w:fldCharType="end"/>
    </w:r>
  </w:p>
  <w:p w:rsidR="00C34B7D" w:rsidRDefault="00C34B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EE" w:rsidRDefault="000758EE">
      <w:pPr>
        <w:spacing w:after="0" w:line="240" w:lineRule="auto"/>
      </w:pPr>
      <w:r>
        <w:separator/>
      </w:r>
    </w:p>
  </w:footnote>
  <w:footnote w:type="continuationSeparator" w:id="0">
    <w:p w:rsidR="000758EE" w:rsidRDefault="0007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1" w:rsidRDefault="00256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34AA5"/>
    <w:rsid w:val="0004285C"/>
    <w:rsid w:val="000743AB"/>
    <w:rsid w:val="000758EE"/>
    <w:rsid w:val="000762F9"/>
    <w:rsid w:val="000B7EA4"/>
    <w:rsid w:val="000E7C89"/>
    <w:rsid w:val="001073B0"/>
    <w:rsid w:val="001351BE"/>
    <w:rsid w:val="00146068"/>
    <w:rsid w:val="00155414"/>
    <w:rsid w:val="001C11AC"/>
    <w:rsid w:val="001C2F31"/>
    <w:rsid w:val="001C3C90"/>
    <w:rsid w:val="001C7FA4"/>
    <w:rsid w:val="001F5CD9"/>
    <w:rsid w:val="002028EA"/>
    <w:rsid w:val="00243B4C"/>
    <w:rsid w:val="002562A1"/>
    <w:rsid w:val="002827A2"/>
    <w:rsid w:val="00284AB6"/>
    <w:rsid w:val="002F6DE1"/>
    <w:rsid w:val="00350D25"/>
    <w:rsid w:val="003515E1"/>
    <w:rsid w:val="00354B90"/>
    <w:rsid w:val="00357CE4"/>
    <w:rsid w:val="0036209C"/>
    <w:rsid w:val="00396D28"/>
    <w:rsid w:val="003A5405"/>
    <w:rsid w:val="003B65E5"/>
    <w:rsid w:val="003C5B36"/>
    <w:rsid w:val="003F0E0D"/>
    <w:rsid w:val="00425DF9"/>
    <w:rsid w:val="004335FB"/>
    <w:rsid w:val="00492A31"/>
    <w:rsid w:val="004D2F5C"/>
    <w:rsid w:val="004F099F"/>
    <w:rsid w:val="005229F1"/>
    <w:rsid w:val="00535ED9"/>
    <w:rsid w:val="00560951"/>
    <w:rsid w:val="0059413A"/>
    <w:rsid w:val="005952D1"/>
    <w:rsid w:val="005F4A81"/>
    <w:rsid w:val="00604919"/>
    <w:rsid w:val="0060588E"/>
    <w:rsid w:val="00615E19"/>
    <w:rsid w:val="00621BD4"/>
    <w:rsid w:val="00672461"/>
    <w:rsid w:val="006A43FF"/>
    <w:rsid w:val="006D1921"/>
    <w:rsid w:val="006E697F"/>
    <w:rsid w:val="006F0BFF"/>
    <w:rsid w:val="006F1E85"/>
    <w:rsid w:val="00706BDF"/>
    <w:rsid w:val="00716B73"/>
    <w:rsid w:val="007369EE"/>
    <w:rsid w:val="007556AA"/>
    <w:rsid w:val="00762A44"/>
    <w:rsid w:val="00762C9A"/>
    <w:rsid w:val="00780AEA"/>
    <w:rsid w:val="00785767"/>
    <w:rsid w:val="007A2637"/>
    <w:rsid w:val="007A64F3"/>
    <w:rsid w:val="007A68AA"/>
    <w:rsid w:val="007B7B61"/>
    <w:rsid w:val="007E2009"/>
    <w:rsid w:val="007F7681"/>
    <w:rsid w:val="00802AC9"/>
    <w:rsid w:val="00812C32"/>
    <w:rsid w:val="00832353"/>
    <w:rsid w:val="00871E0C"/>
    <w:rsid w:val="00881B9A"/>
    <w:rsid w:val="00884E58"/>
    <w:rsid w:val="00885529"/>
    <w:rsid w:val="008A224B"/>
    <w:rsid w:val="008C3438"/>
    <w:rsid w:val="008C4551"/>
    <w:rsid w:val="008E2014"/>
    <w:rsid w:val="00931828"/>
    <w:rsid w:val="009A6F84"/>
    <w:rsid w:val="009D671D"/>
    <w:rsid w:val="00A258AB"/>
    <w:rsid w:val="00A517DF"/>
    <w:rsid w:val="00A52F5E"/>
    <w:rsid w:val="00A53C7B"/>
    <w:rsid w:val="00A6395F"/>
    <w:rsid w:val="00A80DD8"/>
    <w:rsid w:val="00AB5EF4"/>
    <w:rsid w:val="00AC2098"/>
    <w:rsid w:val="00AD24A0"/>
    <w:rsid w:val="00AF0409"/>
    <w:rsid w:val="00AF710E"/>
    <w:rsid w:val="00B304C3"/>
    <w:rsid w:val="00BA4136"/>
    <w:rsid w:val="00BC7320"/>
    <w:rsid w:val="00BD6B51"/>
    <w:rsid w:val="00BD7283"/>
    <w:rsid w:val="00C34B7D"/>
    <w:rsid w:val="00C7066F"/>
    <w:rsid w:val="00C73FEA"/>
    <w:rsid w:val="00CD6525"/>
    <w:rsid w:val="00CF1DA6"/>
    <w:rsid w:val="00D211BB"/>
    <w:rsid w:val="00D518A3"/>
    <w:rsid w:val="00D61714"/>
    <w:rsid w:val="00D740D9"/>
    <w:rsid w:val="00D87B04"/>
    <w:rsid w:val="00DA3027"/>
    <w:rsid w:val="00E1051E"/>
    <w:rsid w:val="00E11ABE"/>
    <w:rsid w:val="00E546E2"/>
    <w:rsid w:val="00E57028"/>
    <w:rsid w:val="00EB477E"/>
    <w:rsid w:val="00EC68A3"/>
    <w:rsid w:val="00EE2FF4"/>
    <w:rsid w:val="00F00257"/>
    <w:rsid w:val="00F35A84"/>
    <w:rsid w:val="00F51E85"/>
    <w:rsid w:val="00F71AA2"/>
    <w:rsid w:val="00F82CC0"/>
    <w:rsid w:val="00FB0B4B"/>
    <w:rsid w:val="00FD025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bertini@teatrobonci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.dogliotti@arenadelsol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tro.ragazzi@emiliaromagnateatr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379D-7C03-4862-A2CE-B72B45D2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2019-08-29T12:36:00Z</cp:lastPrinted>
  <dcterms:created xsi:type="dcterms:W3CDTF">2019-09-02T11:21:00Z</dcterms:created>
  <dcterms:modified xsi:type="dcterms:W3CDTF">2019-09-03T14:39:00Z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